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B" w:rsidRPr="00EE7C7C" w:rsidRDefault="00C74FE8" w:rsidP="00AC0ADB">
      <w:pPr>
        <w:spacing w:after="0" w:line="240" w:lineRule="auto"/>
        <w:jc w:val="center"/>
        <w:rPr>
          <w:rFonts w:ascii="Times New Roman" w:eastAsia="Μοντέρνα" w:hAnsi="Times New Roman"/>
          <w:b/>
          <w:sz w:val="8"/>
          <w:szCs w:val="8"/>
          <w:lang w:eastAsia="bg-BG"/>
        </w:rPr>
      </w:pPr>
      <w:r>
        <w:rPr>
          <w:rFonts w:ascii="Times New Roman" w:eastAsia="Μοντέρνα" w:hAnsi="Times New Roman"/>
          <w:b/>
          <w:sz w:val="8"/>
          <w:szCs w:val="8"/>
          <w:lang w:eastAsia="bg-BG"/>
        </w:rPr>
        <w:t xml:space="preserve">    </w:t>
      </w:r>
      <w:r w:rsidR="00475257" w:rsidRPr="00EE7C7C">
        <w:rPr>
          <w:rFonts w:ascii="Times New Roman" w:eastAsia="Μοντέρνα" w:hAnsi="Times New Roman"/>
          <w:b/>
          <w:sz w:val="8"/>
          <w:szCs w:val="8"/>
          <w:lang w:eastAsia="bg-BG"/>
        </w:rPr>
        <w:t xml:space="preserve"> </w:t>
      </w:r>
    </w:p>
    <w:p w:rsidR="000C07DB" w:rsidRPr="00EE7C7C" w:rsidRDefault="000C07DB" w:rsidP="000C07DB">
      <w:pPr>
        <w:rPr>
          <w:rFonts w:ascii="Times New Roman" w:hAnsi="Times New Roman"/>
          <w:b/>
          <w:sz w:val="8"/>
          <w:szCs w:val="8"/>
        </w:rPr>
      </w:pPr>
    </w:p>
    <w:p w:rsidR="00EE7C7C" w:rsidRDefault="00EE7C7C" w:rsidP="00A71F7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E7C7C" w:rsidRDefault="00EE7C7C" w:rsidP="000C0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42DA" w:rsidRDefault="00F442DA" w:rsidP="000C0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2968">
        <w:rPr>
          <w:rFonts w:ascii="Times New Roman" w:hAnsi="Times New Roman"/>
          <w:b/>
          <w:sz w:val="24"/>
          <w:szCs w:val="24"/>
        </w:rPr>
        <w:t>РАЗХОДИ ЗА ПРИДОБИВАНЕ</w:t>
      </w:r>
      <w:ins w:id="0" w:author="Elka Angelova" w:date="2018-03-07T10:33:00Z">
        <w:r w:rsidR="00EE3E6D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 w:rsidRPr="00EB2968">
        <w:rPr>
          <w:rFonts w:ascii="Times New Roman" w:hAnsi="Times New Roman"/>
          <w:b/>
          <w:sz w:val="24"/>
          <w:szCs w:val="24"/>
        </w:rPr>
        <w:t>НА ДЪЛГОТРАЙНИ МАТЕРИАЛНИ АКТИВИ</w:t>
      </w:r>
      <w:r w:rsidR="000C07DB">
        <w:rPr>
          <w:rFonts w:ascii="Times New Roman" w:hAnsi="Times New Roman"/>
          <w:b/>
          <w:sz w:val="24"/>
          <w:szCs w:val="24"/>
        </w:rPr>
        <w:t xml:space="preserve"> </w:t>
      </w:r>
      <w:r w:rsidRPr="00EB2968">
        <w:rPr>
          <w:rFonts w:ascii="Times New Roman" w:hAnsi="Times New Roman"/>
          <w:b/>
          <w:sz w:val="24"/>
          <w:szCs w:val="24"/>
        </w:rPr>
        <w:t xml:space="preserve">В ОБЛАСТ ПЛЕВЕН </w:t>
      </w:r>
    </w:p>
    <w:p w:rsidR="00961F8A" w:rsidRDefault="00961F8A" w:rsidP="0046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61F8A" w:rsidRPr="00961F8A" w:rsidRDefault="00BE27AC" w:rsidP="008A4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</w:t>
      </w:r>
      <w:r w:rsidR="00AC3061">
        <w:rPr>
          <w:rFonts w:ascii="Times New Roman" w:hAnsi="Times New Roman"/>
          <w:color w:val="000000"/>
          <w:sz w:val="24"/>
          <w:szCs w:val="24"/>
          <w:lang w:eastAsia="bg-BG"/>
        </w:rPr>
        <w:t>рез 2016</w:t>
      </w:r>
      <w:r w:rsidR="00961F8A"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разходите за придобиване на дълготрайни материални активи (ДМА) във всички сектори на икономиката </w:t>
      </w:r>
      <w:r w:rsidR="000A72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област Плевен </w:t>
      </w:r>
      <w:r w:rsidR="00961F8A"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 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309.5</w:t>
      </w:r>
      <w:r w:rsidR="00961F8A"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млн. лв. и в сравнение с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предходната година на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маля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ват с 3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961F8A" w:rsidRPr="00961F8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="00961F8A"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%.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Най-голям обем инвестиции в ДМА са вложени в 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селското стопанство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4052E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99</w:t>
      </w:r>
      <w:r w:rsidR="00F4052E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млн. лв., и в сектора на услугите (търговия, ремонт на автомобили и мотоциклети</w:t>
      </w:r>
      <w:r w:rsidR="003F4820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транспорт, складиране и пощи</w:t>
      </w:r>
      <w:r w:rsidR="003F4820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хотелиерство и ресторантьорство) </w:t>
      </w:r>
      <w:r w:rsidR="00F4052E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4052E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F4052E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млн. лева. През 201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тези сектори заедно формират 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50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 от общия обем разходи за ДМА. В сектор „Строителство” инвестициите за ДМА са 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14.</w:t>
      </w:r>
      <w:r w:rsidR="00F4052E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1C585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млн. лв. и са </w:t>
      </w:r>
      <w:r w:rsidR="001C585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близо 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1C585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пъти по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-малко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сравнение с 201</w:t>
      </w:r>
      <w:r w:rsidR="00A1416D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година.</w:t>
      </w:r>
    </w:p>
    <w:p w:rsidR="00961F8A" w:rsidRDefault="00961F8A" w:rsidP="0046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61F8A" w:rsidRDefault="00961F8A" w:rsidP="00961F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F8A">
        <w:rPr>
          <w:rFonts w:ascii="Times New Roman" w:hAnsi="Times New Roman"/>
          <w:b/>
          <w:bCs/>
          <w:sz w:val="24"/>
          <w:szCs w:val="24"/>
        </w:rPr>
        <w:t xml:space="preserve">Фиг. </w:t>
      </w:r>
      <w:r w:rsidR="00BF6C2E">
        <w:rPr>
          <w:rFonts w:ascii="Times New Roman" w:hAnsi="Times New Roman"/>
          <w:b/>
          <w:bCs/>
          <w:sz w:val="24"/>
          <w:szCs w:val="24"/>
        </w:rPr>
        <w:t>1</w:t>
      </w:r>
      <w:r w:rsidRPr="00961F8A">
        <w:rPr>
          <w:rFonts w:ascii="Times New Roman" w:hAnsi="Times New Roman"/>
          <w:b/>
          <w:bCs/>
          <w:sz w:val="24"/>
          <w:szCs w:val="24"/>
        </w:rPr>
        <w:t>. Структура на разходите за придобиване на дълготрайни материални активи през 201</w:t>
      </w:r>
      <w:r w:rsidR="00795BCC">
        <w:rPr>
          <w:rFonts w:ascii="Times New Roman" w:hAnsi="Times New Roman"/>
          <w:b/>
          <w:bCs/>
          <w:sz w:val="24"/>
          <w:szCs w:val="24"/>
        </w:rPr>
        <w:t>5</w:t>
      </w:r>
      <w:r w:rsidRPr="00961F8A">
        <w:rPr>
          <w:rFonts w:ascii="Times New Roman" w:hAnsi="Times New Roman"/>
          <w:b/>
          <w:bCs/>
          <w:sz w:val="24"/>
          <w:szCs w:val="24"/>
        </w:rPr>
        <w:t xml:space="preserve"> и 201</w:t>
      </w:r>
      <w:r w:rsidR="00795BCC">
        <w:rPr>
          <w:rFonts w:ascii="Times New Roman" w:hAnsi="Times New Roman"/>
          <w:b/>
          <w:bCs/>
          <w:sz w:val="24"/>
          <w:szCs w:val="24"/>
        </w:rPr>
        <w:t>6</w:t>
      </w:r>
      <w:r w:rsidRPr="00961F8A">
        <w:rPr>
          <w:rFonts w:ascii="Times New Roman" w:hAnsi="Times New Roman"/>
          <w:b/>
          <w:bCs/>
          <w:sz w:val="24"/>
          <w:szCs w:val="24"/>
        </w:rPr>
        <w:t xml:space="preserve"> г. по икономически дейности</w:t>
      </w:r>
    </w:p>
    <w:p w:rsidR="00E75C71" w:rsidRDefault="00E75C71" w:rsidP="00961F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8C4" w:rsidRDefault="00DC75BD" w:rsidP="0046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3434080" cy="256222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2817495" cy="2615565"/>
            <wp:effectExtent l="19050" t="0" r="190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D5" w:rsidRDefault="002C42D5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</w:p>
    <w:p w:rsidR="002C42D5" w:rsidRDefault="002C42D5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</w:p>
    <w:p w:rsidR="007B4295" w:rsidRDefault="007B4295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</w:p>
    <w:p w:rsidR="00E1429E" w:rsidRPr="003C6A2D" w:rsidRDefault="00E1429E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 w:eastAsia="bg-BG"/>
        </w:rPr>
      </w:pPr>
    </w:p>
    <w:p w:rsidR="00E1429E" w:rsidRPr="00E1429E" w:rsidRDefault="00E1429E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bg-BG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bg-BG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bg-BG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bg-BG"/>
        </w:rPr>
        <w:tab/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Икономически дейности по сектори (КИД-2008):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А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Селско, горско и рибно стопанство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B, C, D, E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Добивна, преработваща и друга промишленост; доставяне на води; канализационни услуги, управление на отпадъци и възстановяване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F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Строителство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G, H, I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Търговия; ремонт на автомобили и мотоциклети; транспорт, складиране и пощи; хотелиерство и ресторантьорство </w:t>
      </w:r>
      <w:r w:rsidR="00937AC5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J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Създаване и разпространение на информация и творчески продукти; далекосъобщения </w:t>
      </w:r>
    </w:p>
    <w:p w:rsidR="00F4052E" w:rsidRDefault="00F4052E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К – </w:t>
      </w:r>
      <w:r w:rsidRPr="00F4052E">
        <w:rPr>
          <w:rFonts w:ascii="Times New Roman" w:hAnsi="Times New Roman"/>
          <w:color w:val="000000"/>
          <w:sz w:val="20"/>
          <w:szCs w:val="20"/>
          <w:lang w:eastAsia="bg-BG"/>
        </w:rPr>
        <w:t>Финансови и застрахователни дейности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L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Операции с недвижими имоти </w:t>
      </w:r>
    </w:p>
    <w:p w:rsid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M, N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Професионални дейности и научни изследвания; административни и спомагателни дейности </w:t>
      </w:r>
    </w:p>
    <w:p w:rsidR="00F4052E" w:rsidRPr="00EF67AE" w:rsidRDefault="00F4052E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О,</w:t>
      </w:r>
      <w:r w:rsidR="00466035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P, Q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 – </w:t>
      </w:r>
      <w:r w:rsidRPr="00EF67AE">
        <w:rPr>
          <w:rFonts w:ascii="Times New Roman" w:hAnsi="Times New Roman"/>
          <w:bCs/>
          <w:color w:val="000000"/>
          <w:sz w:val="20"/>
          <w:szCs w:val="20"/>
          <w:lang w:eastAsia="bg-BG"/>
        </w:rPr>
        <w:t>Държавно управление</w:t>
      </w:r>
      <w:r w:rsidR="00EF67AE" w:rsidRPr="00EF67AE">
        <w:rPr>
          <w:rFonts w:ascii="Times New Roman" w:hAnsi="Times New Roman"/>
          <w:bCs/>
          <w:color w:val="000000"/>
          <w:sz w:val="20"/>
          <w:szCs w:val="20"/>
          <w:lang w:eastAsia="bg-BG"/>
        </w:rPr>
        <w:t>; образование; хуманно здравеопазване и социална работа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R, S</w:t>
      </w:r>
      <w:r w:rsidR="00EF67AE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,</w:t>
      </w:r>
      <w:r w:rsidR="00EF67AE">
        <w:rPr>
          <w:rFonts w:ascii="Times New Roman" w:hAnsi="Times New Roman"/>
          <w:b/>
          <w:bCs/>
          <w:color w:val="000000"/>
          <w:sz w:val="20"/>
          <w:szCs w:val="20"/>
          <w:lang w:val="en-US" w:eastAsia="bg-BG"/>
        </w:rPr>
        <w:t xml:space="preserve"> T, U</w:t>
      </w:r>
      <w:r w:rsidRPr="00961F8A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 - </w:t>
      </w:r>
      <w:r w:rsidRPr="00961F8A">
        <w:rPr>
          <w:rFonts w:ascii="Times New Roman" w:hAnsi="Times New Roman"/>
          <w:color w:val="000000"/>
          <w:sz w:val="20"/>
          <w:szCs w:val="20"/>
          <w:lang w:eastAsia="bg-BG"/>
        </w:rPr>
        <w:t xml:space="preserve">Други услуги </w:t>
      </w:r>
    </w:p>
    <w:p w:rsidR="005B2DFD" w:rsidRDefault="005B2DFD" w:rsidP="009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B38" w:rsidRDefault="00911B38" w:rsidP="003E2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7F6" w:rsidRDefault="009C67F6" w:rsidP="003E2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6FCC" w:rsidRDefault="00D06FCC" w:rsidP="003E2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6FCC" w:rsidRPr="003C6A2D" w:rsidRDefault="00D06FCC" w:rsidP="003E2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1F8A" w:rsidRDefault="00961F8A" w:rsidP="003E2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F8A">
        <w:rPr>
          <w:rFonts w:ascii="Times New Roman" w:hAnsi="Times New Roman"/>
          <w:sz w:val="24"/>
          <w:szCs w:val="24"/>
        </w:rPr>
        <w:t>През 201</w:t>
      </w:r>
      <w:r w:rsidR="001E5E9E">
        <w:rPr>
          <w:rFonts w:ascii="Times New Roman" w:hAnsi="Times New Roman"/>
          <w:sz w:val="24"/>
          <w:szCs w:val="24"/>
        </w:rPr>
        <w:t>6</w:t>
      </w:r>
      <w:r w:rsidRPr="00961F8A">
        <w:rPr>
          <w:rFonts w:ascii="Times New Roman" w:hAnsi="Times New Roman"/>
          <w:sz w:val="24"/>
          <w:szCs w:val="24"/>
        </w:rPr>
        <w:t xml:space="preserve"> г. е регистрирана промяна и в структурата на разходите за придобиване на дълготрайни материални активи по видове. Относителният дял на направените инвестиции за сгради, строителни съоръжения и конструкции </w:t>
      </w:r>
      <w:r w:rsidR="006D641C">
        <w:rPr>
          <w:rFonts w:ascii="Times New Roman" w:hAnsi="Times New Roman"/>
          <w:sz w:val="24"/>
          <w:szCs w:val="24"/>
        </w:rPr>
        <w:t>на</w:t>
      </w:r>
      <w:r w:rsidR="001E5E9E">
        <w:rPr>
          <w:rFonts w:ascii="Times New Roman" w:hAnsi="Times New Roman"/>
          <w:sz w:val="24"/>
          <w:szCs w:val="24"/>
        </w:rPr>
        <w:t>маляват</w:t>
      </w:r>
      <w:r w:rsidRPr="00961F8A">
        <w:rPr>
          <w:rFonts w:ascii="Times New Roman" w:hAnsi="Times New Roman"/>
          <w:sz w:val="24"/>
          <w:szCs w:val="24"/>
        </w:rPr>
        <w:t xml:space="preserve"> с</w:t>
      </w:r>
      <w:r w:rsidR="001E5E9E">
        <w:rPr>
          <w:rFonts w:ascii="Times New Roman" w:hAnsi="Times New Roman"/>
          <w:sz w:val="24"/>
          <w:szCs w:val="24"/>
        </w:rPr>
        <w:t xml:space="preserve">ъс </w:t>
      </w:r>
      <w:r w:rsidRPr="00961F8A">
        <w:rPr>
          <w:rFonts w:ascii="Times New Roman" w:hAnsi="Times New Roman"/>
          <w:sz w:val="24"/>
          <w:szCs w:val="24"/>
        </w:rPr>
        <w:t>1</w:t>
      </w:r>
      <w:r w:rsidR="001E5E9E">
        <w:rPr>
          <w:rFonts w:ascii="Times New Roman" w:hAnsi="Times New Roman"/>
          <w:sz w:val="24"/>
          <w:szCs w:val="24"/>
        </w:rPr>
        <w:t>7</w:t>
      </w:r>
      <w:r w:rsidRPr="00961F8A">
        <w:rPr>
          <w:rFonts w:ascii="Times New Roman" w:hAnsi="Times New Roman"/>
          <w:sz w:val="24"/>
          <w:szCs w:val="24"/>
        </w:rPr>
        <w:t>.</w:t>
      </w:r>
      <w:r w:rsidR="001E5E9E">
        <w:rPr>
          <w:rFonts w:ascii="Times New Roman" w:hAnsi="Times New Roman"/>
          <w:sz w:val="24"/>
          <w:szCs w:val="24"/>
        </w:rPr>
        <w:t>6</w:t>
      </w:r>
      <w:r w:rsidRPr="00961F8A">
        <w:rPr>
          <w:rFonts w:ascii="Times New Roman" w:hAnsi="Times New Roman"/>
          <w:sz w:val="24"/>
          <w:szCs w:val="24"/>
        </w:rPr>
        <w:t xml:space="preserve"> пункта в сравнение с предходната година и достига </w:t>
      </w:r>
      <w:r w:rsidR="00D521ED">
        <w:rPr>
          <w:rFonts w:ascii="Times New Roman" w:hAnsi="Times New Roman"/>
          <w:sz w:val="24"/>
          <w:szCs w:val="24"/>
        </w:rPr>
        <w:t>27</w:t>
      </w:r>
      <w:r w:rsidRPr="00961F8A">
        <w:rPr>
          <w:rFonts w:ascii="Times New Roman" w:hAnsi="Times New Roman"/>
          <w:sz w:val="24"/>
          <w:szCs w:val="24"/>
        </w:rPr>
        <w:t>.</w:t>
      </w:r>
      <w:r w:rsidR="00D521ED">
        <w:rPr>
          <w:rFonts w:ascii="Times New Roman" w:hAnsi="Times New Roman"/>
          <w:sz w:val="24"/>
          <w:szCs w:val="24"/>
        </w:rPr>
        <w:t>0</w:t>
      </w:r>
      <w:r w:rsidRPr="00961F8A">
        <w:rPr>
          <w:rFonts w:ascii="Times New Roman" w:hAnsi="Times New Roman"/>
          <w:sz w:val="24"/>
          <w:szCs w:val="24"/>
        </w:rPr>
        <w:t xml:space="preserve">%. Същевременно </w:t>
      </w:r>
      <w:r w:rsidR="00D521ED">
        <w:rPr>
          <w:rFonts w:ascii="Times New Roman" w:hAnsi="Times New Roman"/>
          <w:sz w:val="24"/>
          <w:szCs w:val="24"/>
        </w:rPr>
        <w:t>се увелича</w:t>
      </w:r>
      <w:r w:rsidR="006D641C">
        <w:rPr>
          <w:rFonts w:ascii="Times New Roman" w:hAnsi="Times New Roman"/>
          <w:sz w:val="24"/>
          <w:szCs w:val="24"/>
        </w:rPr>
        <w:t>ват</w:t>
      </w:r>
      <w:r w:rsidRPr="00961F8A">
        <w:rPr>
          <w:rFonts w:ascii="Times New Roman" w:hAnsi="Times New Roman"/>
          <w:sz w:val="24"/>
          <w:szCs w:val="24"/>
        </w:rPr>
        <w:t xml:space="preserve"> вложените средства</w:t>
      </w:r>
      <w:r w:rsidR="002872DA" w:rsidRPr="002872DA">
        <w:rPr>
          <w:rFonts w:ascii="Times New Roman" w:hAnsi="Times New Roman"/>
          <w:sz w:val="24"/>
          <w:szCs w:val="24"/>
        </w:rPr>
        <w:t xml:space="preserve"> </w:t>
      </w:r>
      <w:r w:rsidR="002872DA" w:rsidRPr="00961F8A">
        <w:rPr>
          <w:rFonts w:ascii="Times New Roman" w:hAnsi="Times New Roman"/>
          <w:sz w:val="24"/>
          <w:szCs w:val="24"/>
        </w:rPr>
        <w:t>за машини, производств</w:t>
      </w:r>
      <w:r w:rsidR="002872DA">
        <w:rPr>
          <w:rFonts w:ascii="Times New Roman" w:hAnsi="Times New Roman"/>
          <w:sz w:val="24"/>
          <w:szCs w:val="24"/>
        </w:rPr>
        <w:t>ено оборудване и апаратура - с 6</w:t>
      </w:r>
      <w:r w:rsidR="002872DA" w:rsidRPr="00961F8A">
        <w:rPr>
          <w:rFonts w:ascii="Times New Roman" w:hAnsi="Times New Roman"/>
          <w:sz w:val="24"/>
          <w:szCs w:val="24"/>
        </w:rPr>
        <w:t>.</w:t>
      </w:r>
      <w:r w:rsidR="002872DA">
        <w:rPr>
          <w:rFonts w:ascii="Times New Roman" w:hAnsi="Times New Roman"/>
          <w:sz w:val="24"/>
          <w:szCs w:val="24"/>
        </w:rPr>
        <w:t>9</w:t>
      </w:r>
      <w:r w:rsidR="002872DA" w:rsidRPr="00961F8A">
        <w:rPr>
          <w:rFonts w:ascii="Times New Roman" w:hAnsi="Times New Roman"/>
          <w:sz w:val="24"/>
          <w:szCs w:val="24"/>
        </w:rPr>
        <w:t xml:space="preserve"> пункта</w:t>
      </w:r>
      <w:r w:rsidR="002872DA">
        <w:rPr>
          <w:rFonts w:ascii="Times New Roman" w:hAnsi="Times New Roman"/>
          <w:sz w:val="24"/>
          <w:szCs w:val="24"/>
        </w:rPr>
        <w:t xml:space="preserve">, </w:t>
      </w:r>
      <w:r w:rsidR="002872DA" w:rsidRPr="00961F8A">
        <w:rPr>
          <w:rFonts w:ascii="Times New Roman" w:hAnsi="Times New Roman"/>
          <w:sz w:val="24"/>
          <w:szCs w:val="24"/>
        </w:rPr>
        <w:t xml:space="preserve">за закупуване на земя - с </w:t>
      </w:r>
      <w:r w:rsidR="002872DA">
        <w:rPr>
          <w:rFonts w:ascii="Times New Roman" w:hAnsi="Times New Roman"/>
          <w:sz w:val="24"/>
          <w:szCs w:val="24"/>
        </w:rPr>
        <w:t>5</w:t>
      </w:r>
      <w:r w:rsidR="002872DA" w:rsidRPr="00961F8A">
        <w:rPr>
          <w:rFonts w:ascii="Times New Roman" w:hAnsi="Times New Roman"/>
          <w:sz w:val="24"/>
          <w:szCs w:val="24"/>
        </w:rPr>
        <w:t>.</w:t>
      </w:r>
      <w:r w:rsidR="002872DA">
        <w:rPr>
          <w:rFonts w:ascii="Times New Roman" w:hAnsi="Times New Roman"/>
          <w:sz w:val="24"/>
          <w:szCs w:val="24"/>
        </w:rPr>
        <w:t>0</w:t>
      </w:r>
      <w:r w:rsidR="002872DA" w:rsidRPr="00961F8A">
        <w:rPr>
          <w:rFonts w:ascii="Times New Roman" w:hAnsi="Times New Roman"/>
          <w:sz w:val="24"/>
          <w:szCs w:val="24"/>
        </w:rPr>
        <w:t xml:space="preserve"> пункта</w:t>
      </w:r>
      <w:r w:rsidR="002872DA">
        <w:rPr>
          <w:rFonts w:ascii="Times New Roman" w:hAnsi="Times New Roman"/>
          <w:sz w:val="24"/>
          <w:szCs w:val="24"/>
        </w:rPr>
        <w:t xml:space="preserve"> и</w:t>
      </w:r>
      <w:r w:rsidRPr="00961F8A">
        <w:rPr>
          <w:rFonts w:ascii="Times New Roman" w:hAnsi="Times New Roman"/>
          <w:sz w:val="24"/>
          <w:szCs w:val="24"/>
        </w:rPr>
        <w:t xml:space="preserve"> </w:t>
      </w:r>
      <w:r w:rsidR="006D641C" w:rsidRPr="00961F8A">
        <w:rPr>
          <w:rFonts w:ascii="Times New Roman" w:hAnsi="Times New Roman"/>
          <w:sz w:val="24"/>
          <w:szCs w:val="24"/>
        </w:rPr>
        <w:t xml:space="preserve">за транспортни средства - с </w:t>
      </w:r>
      <w:r w:rsidR="00D521ED">
        <w:rPr>
          <w:rFonts w:ascii="Times New Roman" w:hAnsi="Times New Roman"/>
          <w:sz w:val="24"/>
          <w:szCs w:val="24"/>
        </w:rPr>
        <w:t>4</w:t>
      </w:r>
      <w:r w:rsidR="006D641C" w:rsidRPr="00961F8A">
        <w:rPr>
          <w:rFonts w:ascii="Times New Roman" w:hAnsi="Times New Roman"/>
          <w:sz w:val="24"/>
          <w:szCs w:val="24"/>
        </w:rPr>
        <w:t>.</w:t>
      </w:r>
      <w:r w:rsidR="0074725C">
        <w:rPr>
          <w:rFonts w:ascii="Times New Roman" w:hAnsi="Times New Roman"/>
          <w:sz w:val="24"/>
          <w:szCs w:val="24"/>
          <w:lang w:val="en-US"/>
        </w:rPr>
        <w:t>3</w:t>
      </w:r>
      <w:r w:rsidR="006D641C" w:rsidRPr="00961F8A">
        <w:rPr>
          <w:rFonts w:ascii="Times New Roman" w:hAnsi="Times New Roman"/>
          <w:sz w:val="24"/>
          <w:szCs w:val="24"/>
        </w:rPr>
        <w:t xml:space="preserve"> пункта</w:t>
      </w:r>
      <w:r w:rsidR="006D641C">
        <w:rPr>
          <w:rFonts w:ascii="Times New Roman" w:hAnsi="Times New Roman"/>
          <w:sz w:val="24"/>
          <w:szCs w:val="24"/>
        </w:rPr>
        <w:t>,</w:t>
      </w:r>
      <w:r w:rsidRPr="00961F8A">
        <w:rPr>
          <w:rFonts w:ascii="Times New Roman" w:hAnsi="Times New Roman"/>
          <w:sz w:val="24"/>
          <w:szCs w:val="24"/>
        </w:rPr>
        <w:t xml:space="preserve"> които формират съответно </w:t>
      </w:r>
      <w:r w:rsidR="002872DA">
        <w:rPr>
          <w:rFonts w:ascii="Times New Roman" w:hAnsi="Times New Roman"/>
          <w:sz w:val="24"/>
          <w:szCs w:val="24"/>
        </w:rPr>
        <w:t>37</w:t>
      </w:r>
      <w:r w:rsidRPr="00961F8A">
        <w:rPr>
          <w:rFonts w:ascii="Times New Roman" w:hAnsi="Times New Roman"/>
          <w:sz w:val="24"/>
          <w:szCs w:val="24"/>
        </w:rPr>
        <w:t>.</w:t>
      </w:r>
      <w:r w:rsidR="002872DA">
        <w:rPr>
          <w:rFonts w:ascii="Times New Roman" w:hAnsi="Times New Roman"/>
          <w:sz w:val="24"/>
          <w:szCs w:val="24"/>
        </w:rPr>
        <w:t>4</w:t>
      </w:r>
      <w:r w:rsidRPr="00961F8A">
        <w:rPr>
          <w:rFonts w:ascii="Times New Roman" w:hAnsi="Times New Roman"/>
          <w:sz w:val="24"/>
          <w:szCs w:val="24"/>
        </w:rPr>
        <w:t xml:space="preserve">, </w:t>
      </w:r>
      <w:r w:rsidR="002872DA">
        <w:rPr>
          <w:rFonts w:ascii="Times New Roman" w:hAnsi="Times New Roman"/>
          <w:sz w:val="24"/>
          <w:szCs w:val="24"/>
        </w:rPr>
        <w:t>13</w:t>
      </w:r>
      <w:r w:rsidRPr="00961F8A">
        <w:rPr>
          <w:rFonts w:ascii="Times New Roman" w:hAnsi="Times New Roman"/>
          <w:sz w:val="24"/>
          <w:szCs w:val="24"/>
        </w:rPr>
        <w:t>.</w:t>
      </w:r>
      <w:r w:rsidR="002872DA">
        <w:rPr>
          <w:rFonts w:ascii="Times New Roman" w:hAnsi="Times New Roman"/>
          <w:sz w:val="24"/>
          <w:szCs w:val="24"/>
        </w:rPr>
        <w:t>0</w:t>
      </w:r>
      <w:r w:rsidRPr="00961F8A">
        <w:rPr>
          <w:rFonts w:ascii="Times New Roman" w:hAnsi="Times New Roman"/>
          <w:sz w:val="24"/>
          <w:szCs w:val="24"/>
        </w:rPr>
        <w:t xml:space="preserve"> и</w:t>
      </w:r>
      <w:r w:rsidR="006B4E58">
        <w:rPr>
          <w:rFonts w:ascii="Times New Roman" w:hAnsi="Times New Roman"/>
          <w:sz w:val="24"/>
          <w:szCs w:val="24"/>
        </w:rPr>
        <w:t xml:space="preserve"> </w:t>
      </w:r>
      <w:r w:rsidR="002872DA">
        <w:rPr>
          <w:rFonts w:ascii="Times New Roman" w:hAnsi="Times New Roman"/>
          <w:sz w:val="24"/>
          <w:szCs w:val="24"/>
        </w:rPr>
        <w:t>13</w:t>
      </w:r>
      <w:r w:rsidRPr="00961F8A">
        <w:rPr>
          <w:rFonts w:ascii="Times New Roman" w:hAnsi="Times New Roman"/>
          <w:sz w:val="24"/>
          <w:szCs w:val="24"/>
        </w:rPr>
        <w:t>.</w:t>
      </w:r>
      <w:r w:rsidR="002872DA">
        <w:rPr>
          <w:rFonts w:ascii="Times New Roman" w:hAnsi="Times New Roman"/>
          <w:sz w:val="24"/>
          <w:szCs w:val="24"/>
        </w:rPr>
        <w:t>8</w:t>
      </w:r>
      <w:r w:rsidRPr="00961F8A">
        <w:rPr>
          <w:rFonts w:ascii="Times New Roman" w:hAnsi="Times New Roman"/>
          <w:sz w:val="24"/>
          <w:szCs w:val="24"/>
        </w:rPr>
        <w:t>% от общия обем инвестиции в ДМА.</w:t>
      </w:r>
    </w:p>
    <w:p w:rsidR="00961F8A" w:rsidRDefault="00961F8A" w:rsidP="009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CD1" w:rsidRDefault="00961F8A" w:rsidP="00281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Фиг. </w:t>
      </w:r>
      <w:r w:rsidR="00BF6C2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61F8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 Структура на разходите за придобиване на дълготрайни</w:t>
      </w:r>
    </w:p>
    <w:p w:rsidR="00961F8A" w:rsidRPr="00961F8A" w:rsidRDefault="00961F8A" w:rsidP="00281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F8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материални активи през 201</w:t>
      </w:r>
      <w:r w:rsidR="00890F1D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</w:t>
      </w:r>
      <w:r w:rsidRPr="00961F8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и 201</w:t>
      </w:r>
      <w:r w:rsidR="00890F1D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6</w:t>
      </w:r>
      <w:r w:rsidRPr="00961F8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г. по видове</w:t>
      </w:r>
    </w:p>
    <w:p w:rsidR="000C07DB" w:rsidRDefault="00DC75BD" w:rsidP="00930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bg-BG"/>
        </w:rPr>
        <w:drawing>
          <wp:inline distT="0" distB="0" distL="0" distR="0">
            <wp:extent cx="6506845" cy="3572510"/>
            <wp:effectExtent l="19050" t="0" r="825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FF" w:rsidRDefault="00C116FF" w:rsidP="00F3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7DB" w:rsidRPr="00F317F7" w:rsidRDefault="00F317F7" w:rsidP="00F3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17F7">
        <w:rPr>
          <w:rFonts w:ascii="Times New Roman" w:hAnsi="Times New Roman"/>
          <w:sz w:val="24"/>
          <w:szCs w:val="24"/>
        </w:rPr>
        <w:t xml:space="preserve">Най-значителни разходи за придобиване на дълготрайни материални активи са извършени в община </w:t>
      </w:r>
      <w:r w:rsidR="00F254C7">
        <w:rPr>
          <w:rFonts w:ascii="Times New Roman" w:hAnsi="Times New Roman"/>
          <w:sz w:val="24"/>
          <w:szCs w:val="24"/>
        </w:rPr>
        <w:t xml:space="preserve">Плевен </w:t>
      </w:r>
      <w:r w:rsidRPr="00F317F7">
        <w:rPr>
          <w:rFonts w:ascii="Times New Roman" w:hAnsi="Times New Roman"/>
          <w:sz w:val="24"/>
          <w:szCs w:val="24"/>
        </w:rPr>
        <w:t xml:space="preserve">- </w:t>
      </w:r>
      <w:r w:rsidR="003A42AB">
        <w:rPr>
          <w:rFonts w:ascii="Times New Roman" w:hAnsi="Times New Roman"/>
          <w:sz w:val="24"/>
          <w:szCs w:val="24"/>
        </w:rPr>
        <w:t>161</w:t>
      </w:r>
      <w:r w:rsidR="00F254C7">
        <w:rPr>
          <w:rFonts w:ascii="Times New Roman" w:hAnsi="Times New Roman"/>
          <w:sz w:val="24"/>
          <w:szCs w:val="24"/>
        </w:rPr>
        <w:t>.</w:t>
      </w:r>
      <w:r w:rsidR="003A42AB">
        <w:rPr>
          <w:rFonts w:ascii="Times New Roman" w:hAnsi="Times New Roman"/>
          <w:sz w:val="24"/>
          <w:szCs w:val="24"/>
        </w:rPr>
        <w:t>9</w:t>
      </w:r>
      <w:r w:rsidRPr="00F317F7">
        <w:rPr>
          <w:rFonts w:ascii="Times New Roman" w:hAnsi="Times New Roman"/>
          <w:sz w:val="24"/>
          <w:szCs w:val="24"/>
        </w:rPr>
        <w:t xml:space="preserve"> млн. лв. или </w:t>
      </w:r>
      <w:r w:rsidR="003A42AB">
        <w:rPr>
          <w:rFonts w:ascii="Times New Roman" w:hAnsi="Times New Roman"/>
          <w:sz w:val="24"/>
          <w:szCs w:val="24"/>
        </w:rPr>
        <w:t>52</w:t>
      </w:r>
      <w:r w:rsidRPr="00F317F7">
        <w:rPr>
          <w:rFonts w:ascii="Times New Roman" w:hAnsi="Times New Roman"/>
          <w:sz w:val="24"/>
          <w:szCs w:val="24"/>
        </w:rPr>
        <w:t>.</w:t>
      </w:r>
      <w:r w:rsidR="003A42AB">
        <w:rPr>
          <w:rFonts w:ascii="Times New Roman" w:hAnsi="Times New Roman"/>
          <w:sz w:val="24"/>
          <w:szCs w:val="24"/>
        </w:rPr>
        <w:t>3</w:t>
      </w:r>
      <w:r w:rsidRPr="00F317F7">
        <w:rPr>
          <w:rFonts w:ascii="Times New Roman" w:hAnsi="Times New Roman"/>
          <w:sz w:val="24"/>
          <w:szCs w:val="24"/>
        </w:rPr>
        <w:t xml:space="preserve">% от общите разходи за областта. Следват общините </w:t>
      </w:r>
      <w:r w:rsidR="00EF284C">
        <w:rPr>
          <w:rFonts w:ascii="Times New Roman" w:hAnsi="Times New Roman"/>
          <w:sz w:val="24"/>
          <w:szCs w:val="24"/>
        </w:rPr>
        <w:t>Кнежа</w:t>
      </w:r>
      <w:r w:rsidR="001F48F1">
        <w:rPr>
          <w:rFonts w:ascii="Times New Roman" w:hAnsi="Times New Roman"/>
          <w:sz w:val="24"/>
          <w:szCs w:val="24"/>
        </w:rPr>
        <w:t xml:space="preserve"> и Червен бряг</w:t>
      </w:r>
      <w:r w:rsidRPr="00F317F7">
        <w:rPr>
          <w:rFonts w:ascii="Times New Roman" w:hAnsi="Times New Roman"/>
          <w:sz w:val="24"/>
          <w:szCs w:val="24"/>
        </w:rPr>
        <w:t xml:space="preserve">, съответно с </w:t>
      </w:r>
      <w:r w:rsidR="00F254C7">
        <w:rPr>
          <w:rFonts w:ascii="Times New Roman" w:hAnsi="Times New Roman"/>
          <w:sz w:val="24"/>
          <w:szCs w:val="24"/>
        </w:rPr>
        <w:t>1</w:t>
      </w:r>
      <w:r w:rsidRPr="00F317F7">
        <w:rPr>
          <w:rFonts w:ascii="Times New Roman" w:hAnsi="Times New Roman"/>
          <w:sz w:val="24"/>
          <w:szCs w:val="24"/>
        </w:rPr>
        <w:t>2.</w:t>
      </w:r>
      <w:r w:rsidR="001F48F1">
        <w:rPr>
          <w:rFonts w:ascii="Times New Roman" w:hAnsi="Times New Roman"/>
          <w:sz w:val="24"/>
          <w:szCs w:val="24"/>
        </w:rPr>
        <w:t>3</w:t>
      </w:r>
      <w:r w:rsidRPr="00F317F7">
        <w:rPr>
          <w:rFonts w:ascii="Times New Roman" w:hAnsi="Times New Roman"/>
          <w:sz w:val="24"/>
          <w:szCs w:val="24"/>
        </w:rPr>
        <w:t xml:space="preserve"> и </w:t>
      </w:r>
      <w:r w:rsidR="001F48F1">
        <w:rPr>
          <w:rFonts w:ascii="Times New Roman" w:hAnsi="Times New Roman"/>
          <w:sz w:val="24"/>
          <w:szCs w:val="24"/>
        </w:rPr>
        <w:t>10</w:t>
      </w:r>
      <w:r w:rsidRPr="00F317F7">
        <w:rPr>
          <w:rFonts w:ascii="Times New Roman" w:hAnsi="Times New Roman"/>
          <w:sz w:val="24"/>
          <w:szCs w:val="24"/>
        </w:rPr>
        <w:t>.</w:t>
      </w:r>
      <w:r w:rsidR="001F48F1">
        <w:rPr>
          <w:rFonts w:ascii="Times New Roman" w:hAnsi="Times New Roman"/>
          <w:sz w:val="24"/>
          <w:szCs w:val="24"/>
        </w:rPr>
        <w:t>2</w:t>
      </w:r>
      <w:r w:rsidRPr="00F317F7">
        <w:rPr>
          <w:rFonts w:ascii="Times New Roman" w:hAnsi="Times New Roman"/>
          <w:sz w:val="24"/>
          <w:szCs w:val="24"/>
        </w:rPr>
        <w:t>%. Най-малък е размерът на направените инвестиции за ДМА в общин</w:t>
      </w:r>
      <w:r w:rsidR="001F48F1">
        <w:rPr>
          <w:rFonts w:ascii="Times New Roman" w:hAnsi="Times New Roman"/>
          <w:sz w:val="24"/>
          <w:szCs w:val="24"/>
        </w:rPr>
        <w:t>ите</w:t>
      </w:r>
      <w:r w:rsidRPr="00F317F7">
        <w:rPr>
          <w:rFonts w:ascii="Times New Roman" w:hAnsi="Times New Roman"/>
          <w:sz w:val="24"/>
          <w:szCs w:val="24"/>
        </w:rPr>
        <w:t xml:space="preserve"> </w:t>
      </w:r>
      <w:r w:rsidR="001F48F1">
        <w:rPr>
          <w:rFonts w:ascii="Times New Roman" w:hAnsi="Times New Roman"/>
          <w:sz w:val="24"/>
          <w:szCs w:val="24"/>
        </w:rPr>
        <w:t>Белене и Искър</w:t>
      </w:r>
      <w:r w:rsidRPr="00F317F7">
        <w:rPr>
          <w:rFonts w:ascii="Times New Roman" w:hAnsi="Times New Roman"/>
          <w:sz w:val="24"/>
          <w:szCs w:val="24"/>
        </w:rPr>
        <w:t xml:space="preserve"> - </w:t>
      </w:r>
      <w:r w:rsidR="001F48F1">
        <w:rPr>
          <w:rFonts w:ascii="Times New Roman" w:hAnsi="Times New Roman"/>
          <w:sz w:val="24"/>
          <w:szCs w:val="24"/>
        </w:rPr>
        <w:t xml:space="preserve"> по 1</w:t>
      </w:r>
      <w:r w:rsidRPr="00F317F7">
        <w:rPr>
          <w:rFonts w:ascii="Times New Roman" w:hAnsi="Times New Roman"/>
          <w:sz w:val="24"/>
          <w:szCs w:val="24"/>
        </w:rPr>
        <w:t>.</w:t>
      </w:r>
      <w:r w:rsidR="001F48F1">
        <w:rPr>
          <w:rFonts w:ascii="Times New Roman" w:hAnsi="Times New Roman"/>
          <w:sz w:val="24"/>
          <w:szCs w:val="24"/>
        </w:rPr>
        <w:t>5</w:t>
      </w:r>
      <w:r w:rsidRPr="00F317F7">
        <w:rPr>
          <w:rFonts w:ascii="Times New Roman" w:hAnsi="Times New Roman"/>
          <w:sz w:val="24"/>
          <w:szCs w:val="24"/>
        </w:rPr>
        <w:t xml:space="preserve"> млн. лв.</w:t>
      </w:r>
    </w:p>
    <w:p w:rsidR="000C07DB" w:rsidRDefault="000C07DB" w:rsidP="00F3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07DB" w:rsidRDefault="000C07DB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7DB" w:rsidRPr="00525BDA" w:rsidRDefault="000C07DB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11B38" w:rsidRDefault="00911B38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1B38" w:rsidRDefault="00911B38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1B38" w:rsidRDefault="00911B38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D26" w:rsidRDefault="006A7D26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D26" w:rsidRPr="003C6A2D" w:rsidRDefault="006A7D26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A7D26" w:rsidRDefault="006A7D26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D26" w:rsidRDefault="00620953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7393F" w:rsidRDefault="0077393F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6A2D" w:rsidRDefault="003C6A2D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A2D" w:rsidRDefault="003C6A2D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1F8A">
        <w:rPr>
          <w:rFonts w:ascii="Times New Roman" w:hAnsi="Times New Roman"/>
          <w:b/>
          <w:bCs/>
          <w:sz w:val="24"/>
          <w:szCs w:val="24"/>
        </w:rPr>
        <w:t>Методологични бележки</w:t>
      </w:r>
    </w:p>
    <w:p w:rsidR="00961F8A" w:rsidRDefault="00961F8A" w:rsidP="0046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1F8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Разходите за придобиване на ДМА 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>през отчетния период включват фактически извършените разходи за закупуване на земя и за изграждане на сгради, строителни съоръжения и конструкции чрез възлагане и по стопански начин, за доставка и монтаж на ДМА, за закупуване на машини, съоръжения, оборудване и транспортни средства, за</w:t>
      </w:r>
      <w:r w:rsidR="002869A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геоложки и хидроложки проучвания, за проучвателни и проектантски работи, обслужващи строителството, и други разходи, свързани с придобиването на ДМА.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1F8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обема на разходите за придобиване на ДМА не се включват текущите разходи по поддържане на наличните ДМА. </w:t>
      </w:r>
    </w:p>
    <w:p w:rsidR="00961F8A" w:rsidRPr="00961F8A" w:rsidRDefault="00961F8A" w:rsidP="0096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961F8A" w:rsidRPr="00961F8A" w:rsidSect="00A71F78">
      <w:headerReference w:type="default" r:id="rId11"/>
      <w:footerReference w:type="default" r:id="rId12"/>
      <w:pgSz w:w="11906" w:h="16838"/>
      <w:pgMar w:top="1418" w:right="991" w:bottom="1134" w:left="851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C3" w:rsidRDefault="009A4AC3" w:rsidP="00655A7F">
      <w:pPr>
        <w:spacing w:after="0" w:line="240" w:lineRule="auto"/>
      </w:pPr>
      <w:r>
        <w:separator/>
      </w:r>
    </w:p>
  </w:endnote>
  <w:endnote w:type="continuationSeparator" w:id="1">
    <w:p w:rsidR="009A4AC3" w:rsidRDefault="009A4AC3" w:rsidP="0065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50" w:rsidRDefault="00745250" w:rsidP="00557A7A">
    <w:pPr>
      <w:pStyle w:val="a7"/>
      <w:rPr>
        <w:rFonts w:ascii="Times New Roman" w:hAnsi="Times New Roman"/>
        <w:sz w:val="20"/>
        <w:szCs w:val="20"/>
      </w:rPr>
    </w:pPr>
  </w:p>
  <w:p w:rsidR="00F96B4E" w:rsidRPr="00E42ED2" w:rsidRDefault="00F96B4E" w:rsidP="00F96B4E">
    <w:pPr>
      <w:pBdr>
        <w:top w:val="single" w:sz="4" w:space="0" w:color="auto"/>
      </w:pBdr>
      <w:spacing w:after="0" w:line="240" w:lineRule="auto"/>
      <w:ind w:left="-90"/>
      <w:jc w:val="center"/>
      <w:rPr>
        <w:rFonts w:ascii="Times New Roman" w:eastAsia="Μοντέρνα" w:hAnsi="Times New Roman"/>
        <w:sz w:val="20"/>
        <w:szCs w:val="20"/>
        <w:lang w:val="en-US" w:eastAsia="bg-BG"/>
      </w:rPr>
    </w:pPr>
    <w:r w:rsidRPr="00E42ED2">
      <w:rPr>
        <w:rFonts w:ascii="Times New Roman" w:eastAsia="Μοντέρνα" w:hAnsi="Times New Roman"/>
        <w:sz w:val="20"/>
        <w:szCs w:val="20"/>
        <w:lang w:eastAsia="bg-BG"/>
      </w:rPr>
      <w:t xml:space="preserve">Плевен 5800, ул. „Хан Крум“ №1, тел.: 064/890412, факс: 064/805002, </w:t>
    </w:r>
    <w:r w:rsidRPr="00E42ED2">
      <w:rPr>
        <w:rFonts w:ascii="Times New Roman" w:eastAsia="Μοντέρνα" w:hAnsi="Times New Roman"/>
        <w:sz w:val="20"/>
        <w:szCs w:val="20"/>
        <w:lang w:val="en-US" w:eastAsia="bg-BG"/>
      </w:rPr>
      <w:t xml:space="preserve">e-mail: </w:t>
    </w:r>
    <w:hyperlink r:id="rId1" w:history="1">
      <w:r w:rsidRPr="00E42ED2">
        <w:rPr>
          <w:rFonts w:ascii="Times New Roman" w:eastAsia="Μοντέρνα" w:hAnsi="Times New Roman"/>
          <w:color w:val="0000FF"/>
          <w:sz w:val="20"/>
          <w:szCs w:val="20"/>
          <w:u w:val="single"/>
          <w:lang w:val="en-US" w:eastAsia="bg-BG"/>
        </w:rPr>
        <w:t>VGeorgieva@nsi.bg</w:t>
      </w:r>
    </w:hyperlink>
  </w:p>
  <w:p w:rsidR="00F96B4E" w:rsidRPr="00E42ED2" w:rsidRDefault="00F96B4E" w:rsidP="00F96B4E">
    <w:pPr>
      <w:pBdr>
        <w:top w:val="single" w:sz="4" w:space="0" w:color="auto"/>
      </w:pBdr>
      <w:spacing w:after="0" w:line="240" w:lineRule="auto"/>
      <w:ind w:left="-90"/>
      <w:jc w:val="center"/>
      <w:rPr>
        <w:rFonts w:ascii="Times New Roman" w:eastAsia="Μοντέρνα" w:hAnsi="Times New Roman"/>
        <w:sz w:val="20"/>
        <w:szCs w:val="20"/>
        <w:lang w:val="en-US" w:eastAsia="bg-BG"/>
      </w:rPr>
    </w:pPr>
    <w:r w:rsidRPr="00E42ED2">
      <w:rPr>
        <w:rFonts w:ascii="Times New Roman" w:eastAsia="Μοντέρνα" w:hAnsi="Times New Roman"/>
        <w:sz w:val="20"/>
        <w:szCs w:val="20"/>
        <w:lang w:eastAsia="bg-BG"/>
      </w:rPr>
      <w:t>Отдел „Статистически изследвания – Плевен“,  5800 гр. Плевен, ул. „Хан Крум“ №1, тел.: 064/890415,</w:t>
    </w:r>
  </w:p>
  <w:p w:rsidR="00F96B4E" w:rsidRPr="00E42ED2" w:rsidRDefault="00F96B4E" w:rsidP="00F96B4E">
    <w:pPr>
      <w:pBdr>
        <w:top w:val="single" w:sz="4" w:space="0" w:color="auto"/>
      </w:pBdr>
      <w:spacing w:after="0" w:line="240" w:lineRule="auto"/>
      <w:ind w:left="-90"/>
      <w:jc w:val="center"/>
      <w:rPr>
        <w:rFonts w:ascii="Times New Roman" w:eastAsia="Μοντέρνα" w:hAnsi="Times New Roman"/>
        <w:sz w:val="20"/>
        <w:szCs w:val="20"/>
        <w:lang w:val="en-US" w:eastAsia="bg-BG"/>
      </w:rPr>
    </w:pPr>
    <w:r w:rsidRPr="00E42ED2">
      <w:rPr>
        <w:rFonts w:ascii="Times New Roman" w:eastAsia="Μοντέρνα" w:hAnsi="Times New Roman"/>
        <w:sz w:val="20"/>
        <w:szCs w:val="20"/>
        <w:lang w:val="en-US" w:eastAsia="bg-BG"/>
      </w:rPr>
      <w:t>e-mail:</w:t>
    </w:r>
    <w:r w:rsidRPr="00E42ED2">
      <w:rPr>
        <w:rFonts w:ascii="Times New Roman" w:eastAsia="Μοντέρνα" w:hAnsi="Times New Roman"/>
        <w:sz w:val="20"/>
        <w:szCs w:val="20"/>
        <w:lang w:eastAsia="bg-BG"/>
      </w:rPr>
      <w:t xml:space="preserve"> </w:t>
    </w:r>
    <w:r w:rsidRPr="00E42ED2">
      <w:rPr>
        <w:rFonts w:ascii="Times New Roman" w:eastAsia="Μοντέρνα" w:hAnsi="Times New Roman"/>
        <w:sz w:val="20"/>
        <w:szCs w:val="20"/>
        <w:lang w:val="en-US" w:eastAsia="bg-BG"/>
      </w:rPr>
      <w:t>PlPetkov@nsi.bg</w:t>
    </w:r>
  </w:p>
  <w:p w:rsidR="00F96B4E" w:rsidRPr="00557A7A" w:rsidRDefault="00F96B4E" w:rsidP="00F96B4E">
    <w:pPr>
      <w:pStyle w:val="a7"/>
      <w:rPr>
        <w:rFonts w:ascii="Times New Roman" w:hAnsi="Times New Roman"/>
        <w:b/>
        <w:sz w:val="20"/>
        <w:szCs w:val="20"/>
        <w:lang w:val="en-US"/>
      </w:rPr>
    </w:pPr>
  </w:p>
  <w:p w:rsidR="00FA6574" w:rsidRPr="00557A7A" w:rsidRDefault="00FA6574">
    <w:pPr>
      <w:pStyle w:val="a7"/>
      <w:jc w:val="right"/>
      <w:rPr>
        <w:rFonts w:ascii="Times New Roman" w:hAnsi="Times New Roman"/>
        <w:b/>
        <w:sz w:val="20"/>
        <w:szCs w:val="20"/>
      </w:rPr>
    </w:pPr>
    <w:r w:rsidRPr="00557A7A">
      <w:rPr>
        <w:rFonts w:ascii="Times New Roman" w:hAnsi="Times New Roman"/>
        <w:b/>
        <w:sz w:val="20"/>
        <w:szCs w:val="20"/>
        <w:highlight w:val="lightGray"/>
      </w:rPr>
      <w:fldChar w:fldCharType="begin"/>
    </w:r>
    <w:r w:rsidRPr="00557A7A">
      <w:rPr>
        <w:rFonts w:ascii="Times New Roman" w:hAnsi="Times New Roman"/>
        <w:b/>
        <w:sz w:val="20"/>
        <w:szCs w:val="20"/>
        <w:highlight w:val="lightGray"/>
      </w:rPr>
      <w:instrText xml:space="preserve"> PAGE   \* MERGEFORMAT </w:instrText>
    </w:r>
    <w:r w:rsidRPr="00557A7A">
      <w:rPr>
        <w:rFonts w:ascii="Times New Roman" w:hAnsi="Times New Roman"/>
        <w:b/>
        <w:sz w:val="20"/>
        <w:szCs w:val="20"/>
        <w:highlight w:val="lightGray"/>
      </w:rPr>
      <w:fldChar w:fldCharType="separate"/>
    </w:r>
    <w:r w:rsidR="00DC75BD">
      <w:rPr>
        <w:rFonts w:ascii="Times New Roman" w:hAnsi="Times New Roman"/>
        <w:b/>
        <w:noProof/>
        <w:sz w:val="20"/>
        <w:szCs w:val="20"/>
        <w:highlight w:val="lightGray"/>
      </w:rPr>
      <w:t>1</w:t>
    </w:r>
    <w:r w:rsidRPr="00557A7A">
      <w:rPr>
        <w:rFonts w:ascii="Times New Roman" w:hAnsi="Times New Roman"/>
        <w:b/>
        <w:sz w:val="20"/>
        <w:szCs w:val="20"/>
        <w:highlight w:val="lightGray"/>
      </w:rPr>
      <w:fldChar w:fldCharType="end"/>
    </w:r>
  </w:p>
  <w:p w:rsidR="00FA6574" w:rsidRPr="00655A7F" w:rsidRDefault="00FA6574" w:rsidP="00655A7F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C3" w:rsidRDefault="009A4AC3" w:rsidP="00655A7F">
      <w:pPr>
        <w:spacing w:after="0" w:line="240" w:lineRule="auto"/>
      </w:pPr>
      <w:r>
        <w:separator/>
      </w:r>
    </w:p>
  </w:footnote>
  <w:footnote w:type="continuationSeparator" w:id="1">
    <w:p w:rsidR="009A4AC3" w:rsidRDefault="009A4AC3" w:rsidP="0065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74" w:rsidRDefault="00DC75BD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-1109345</wp:posOffset>
          </wp:positionH>
          <wp:positionV relativeFrom="page">
            <wp:posOffset>266700</wp:posOffset>
          </wp:positionV>
          <wp:extent cx="7667625" cy="990600"/>
          <wp:effectExtent l="19050" t="0" r="9525" b="0"/>
          <wp:wrapNone/>
          <wp:docPr id="6" name="Picture 3" descr="nsi_official-blank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official-blank_logo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-1061720</wp:posOffset>
          </wp:positionH>
          <wp:positionV relativeFrom="page">
            <wp:posOffset>-375285</wp:posOffset>
          </wp:positionV>
          <wp:extent cx="8791575" cy="2143125"/>
          <wp:effectExtent l="19050" t="0" r="9525" b="0"/>
          <wp:wrapNone/>
          <wp:docPr id="5" name="Picture 2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21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574">
      <w:rPr>
        <w:rFonts w:ascii="Times New Roman" w:hAnsi="Times New Roman"/>
        <w:noProof/>
        <w:sz w:val="16"/>
        <w:szCs w:val="16"/>
        <w:lang w:eastAsia="bg-BG"/>
      </w:rPr>
      <w:t>Т</w:t>
    </w:r>
  </w:p>
  <w:p w:rsidR="00FA6574" w:rsidRDefault="00FA6574">
    <w:pPr>
      <w:pStyle w:val="a5"/>
      <w:rPr>
        <w:rFonts w:ascii="Times New Roman" w:hAnsi="Times New Roman"/>
        <w:sz w:val="16"/>
        <w:szCs w:val="16"/>
      </w:rPr>
    </w:pPr>
  </w:p>
  <w:p w:rsidR="00FA6574" w:rsidRPr="00655A7F" w:rsidRDefault="00EE7C7C">
    <w:pPr>
      <w:pStyle w:val="a5"/>
      <w:rPr>
        <w:rFonts w:ascii="Times New Roman" w:hAnsi="Times New Roman"/>
        <w:sz w:val="16"/>
        <w:szCs w:val="16"/>
      </w:rPr>
    </w:pPr>
    <w:r w:rsidRPr="00B63E77">
      <w:rPr>
        <w:rFonts w:ascii="Times New Roman" w:hAnsi="Times New Roman"/>
        <w:noProof/>
        <w:sz w:val="16"/>
        <w:szCs w:val="16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18.35pt;width:484.85pt;height:32.25pt;z-index:251658752;mso-width-relative:margin;mso-height-relative:margin" filled="f" strokecolor="white">
          <v:textbox style="mso-next-textbox:#_x0000_s2052">
            <w:txbxContent>
              <w:p w:rsidR="000A403B" w:rsidRPr="00EE7C7C" w:rsidRDefault="00270E60" w:rsidP="00F96B4E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EE7C7C">
                  <w:rPr>
                    <w:rFonts w:ascii="Times New Roman" w:hAnsi="Times New Roman"/>
                    <w:b/>
                    <w:sz w:val="16"/>
                    <w:szCs w:val="16"/>
                  </w:rPr>
                  <w:t>ТЕРИТОРИАЛНО СТАТИСТИЧЕСКО БЮРО – СЕВЕРОЗАПАД</w:t>
                </w:r>
              </w:p>
            </w:txbxContent>
          </v:textbox>
        </v:shape>
      </w:pict>
    </w:r>
    <w:r w:rsidR="00FA6574" w:rsidRPr="00655A7F">
      <w:rPr>
        <w:rFonts w:ascii="Times New Roman" w:hAnsi="Times New Roman"/>
        <w:sz w:val="16"/>
        <w:szCs w:val="16"/>
      </w:rPr>
      <w:t>Т</w:t>
    </w:r>
    <w:r w:rsidR="00FA6574">
      <w:rPr>
        <w:rFonts w:ascii="Times New Roman" w:hAnsi="Times New Roman"/>
        <w:sz w:val="16"/>
        <w:szCs w:val="16"/>
      </w:rPr>
      <w:t>ТТТТ</w:t>
    </w:r>
    <w:r w:rsidR="00FA6574" w:rsidRPr="00655A7F">
      <w:rPr>
        <w:rFonts w:ascii="Times New Roman" w:hAnsi="Times New Roman"/>
        <w:sz w:val="16"/>
        <w:szCs w:val="16"/>
      </w:rPr>
      <w:t>ЕРИТОРИАЛНО СТАТИСТИЧЕСКО БЮРО - ПЛЕВЕН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B5"/>
    <w:multiLevelType w:val="hybridMultilevel"/>
    <w:tmpl w:val="02E44ED6"/>
    <w:lvl w:ilvl="0" w:tplc="0402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E27D55"/>
    <w:multiLevelType w:val="hybridMultilevel"/>
    <w:tmpl w:val="05862B6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B5141CA"/>
    <w:multiLevelType w:val="hybridMultilevel"/>
    <w:tmpl w:val="B5A888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24473"/>
    <w:multiLevelType w:val="hybridMultilevel"/>
    <w:tmpl w:val="6B32F05A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AC348E8"/>
    <w:multiLevelType w:val="hybridMultilevel"/>
    <w:tmpl w:val="7EECB824"/>
    <w:lvl w:ilvl="0" w:tplc="B3FA017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151134"/>
    <w:multiLevelType w:val="hybridMultilevel"/>
    <w:tmpl w:val="EA16E3E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D697C64"/>
    <w:multiLevelType w:val="hybridMultilevel"/>
    <w:tmpl w:val="22626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7571"/>
    <w:multiLevelType w:val="multilevel"/>
    <w:tmpl w:val="AF3898C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61D33262"/>
    <w:multiLevelType w:val="hybridMultilevel"/>
    <w:tmpl w:val="1C287CDE"/>
    <w:lvl w:ilvl="0" w:tplc="9E7200AC">
      <w:numFmt w:val="bullet"/>
      <w:lvlText w:val="•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>
    <w:nsid w:val="66273C17"/>
    <w:multiLevelType w:val="hybridMultilevel"/>
    <w:tmpl w:val="153618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1B1170"/>
    <w:multiLevelType w:val="hybridMultilevel"/>
    <w:tmpl w:val="42902336"/>
    <w:lvl w:ilvl="0" w:tplc="0556F3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5A7F"/>
    <w:rsid w:val="000050A3"/>
    <w:rsid w:val="00006548"/>
    <w:rsid w:val="0002043D"/>
    <w:rsid w:val="00023BE2"/>
    <w:rsid w:val="000459C1"/>
    <w:rsid w:val="0005786E"/>
    <w:rsid w:val="00062C48"/>
    <w:rsid w:val="000727C6"/>
    <w:rsid w:val="00073310"/>
    <w:rsid w:val="00073825"/>
    <w:rsid w:val="0007699B"/>
    <w:rsid w:val="00083006"/>
    <w:rsid w:val="000923A1"/>
    <w:rsid w:val="000A403B"/>
    <w:rsid w:val="000A72E6"/>
    <w:rsid w:val="000B2A87"/>
    <w:rsid w:val="000B48A0"/>
    <w:rsid w:val="000B58DC"/>
    <w:rsid w:val="000B731B"/>
    <w:rsid w:val="000C07DB"/>
    <w:rsid w:val="000C7707"/>
    <w:rsid w:val="000D059E"/>
    <w:rsid w:val="000D6F99"/>
    <w:rsid w:val="000E3BF6"/>
    <w:rsid w:val="00104296"/>
    <w:rsid w:val="00106E5E"/>
    <w:rsid w:val="00126282"/>
    <w:rsid w:val="001269AC"/>
    <w:rsid w:val="001303C9"/>
    <w:rsid w:val="00131F2E"/>
    <w:rsid w:val="00137EEA"/>
    <w:rsid w:val="00141142"/>
    <w:rsid w:val="00146328"/>
    <w:rsid w:val="00146DD0"/>
    <w:rsid w:val="001611C6"/>
    <w:rsid w:val="00165369"/>
    <w:rsid w:val="001718B1"/>
    <w:rsid w:val="001771CE"/>
    <w:rsid w:val="00183430"/>
    <w:rsid w:val="001876C5"/>
    <w:rsid w:val="00191438"/>
    <w:rsid w:val="00192995"/>
    <w:rsid w:val="00197585"/>
    <w:rsid w:val="001A1D24"/>
    <w:rsid w:val="001A219C"/>
    <w:rsid w:val="001A4EC7"/>
    <w:rsid w:val="001A5EA3"/>
    <w:rsid w:val="001B0D94"/>
    <w:rsid w:val="001C5859"/>
    <w:rsid w:val="001D69F7"/>
    <w:rsid w:val="001E5E9E"/>
    <w:rsid w:val="001F0764"/>
    <w:rsid w:val="001F48F1"/>
    <w:rsid w:val="001F5186"/>
    <w:rsid w:val="0020067D"/>
    <w:rsid w:val="002018C4"/>
    <w:rsid w:val="00201994"/>
    <w:rsid w:val="002030BC"/>
    <w:rsid w:val="0021551B"/>
    <w:rsid w:val="00216BD6"/>
    <w:rsid w:val="00226C3E"/>
    <w:rsid w:val="002364DC"/>
    <w:rsid w:val="00243357"/>
    <w:rsid w:val="00244830"/>
    <w:rsid w:val="00245434"/>
    <w:rsid w:val="002467D6"/>
    <w:rsid w:val="00246E0B"/>
    <w:rsid w:val="00252F88"/>
    <w:rsid w:val="00256F74"/>
    <w:rsid w:val="002631A6"/>
    <w:rsid w:val="0026429F"/>
    <w:rsid w:val="002676B1"/>
    <w:rsid w:val="002701EA"/>
    <w:rsid w:val="00270E60"/>
    <w:rsid w:val="00276011"/>
    <w:rsid w:val="00281CD1"/>
    <w:rsid w:val="002869AB"/>
    <w:rsid w:val="00286F85"/>
    <w:rsid w:val="002872DA"/>
    <w:rsid w:val="002A381D"/>
    <w:rsid w:val="002A4FE2"/>
    <w:rsid w:val="002B0F5B"/>
    <w:rsid w:val="002B1155"/>
    <w:rsid w:val="002C1B96"/>
    <w:rsid w:val="002C3888"/>
    <w:rsid w:val="002C40EF"/>
    <w:rsid w:val="002C42D5"/>
    <w:rsid w:val="002C49D3"/>
    <w:rsid w:val="002D01FD"/>
    <w:rsid w:val="002D2C08"/>
    <w:rsid w:val="002D3DDF"/>
    <w:rsid w:val="002E0454"/>
    <w:rsid w:val="002E0601"/>
    <w:rsid w:val="002E154A"/>
    <w:rsid w:val="002E560C"/>
    <w:rsid w:val="002E77ED"/>
    <w:rsid w:val="002F5D29"/>
    <w:rsid w:val="00310D36"/>
    <w:rsid w:val="00316FC6"/>
    <w:rsid w:val="003216CB"/>
    <w:rsid w:val="003275E7"/>
    <w:rsid w:val="00332A55"/>
    <w:rsid w:val="00333F50"/>
    <w:rsid w:val="00335D0B"/>
    <w:rsid w:val="003445E6"/>
    <w:rsid w:val="00344988"/>
    <w:rsid w:val="003473FE"/>
    <w:rsid w:val="00352447"/>
    <w:rsid w:val="00360A03"/>
    <w:rsid w:val="003708B2"/>
    <w:rsid w:val="0037456B"/>
    <w:rsid w:val="00375C45"/>
    <w:rsid w:val="00376966"/>
    <w:rsid w:val="003816EF"/>
    <w:rsid w:val="00383FCB"/>
    <w:rsid w:val="00386102"/>
    <w:rsid w:val="00390D91"/>
    <w:rsid w:val="00392A83"/>
    <w:rsid w:val="003938AE"/>
    <w:rsid w:val="00393A85"/>
    <w:rsid w:val="00396213"/>
    <w:rsid w:val="003A00F4"/>
    <w:rsid w:val="003A07F6"/>
    <w:rsid w:val="003A0E5F"/>
    <w:rsid w:val="003A2197"/>
    <w:rsid w:val="003A42AB"/>
    <w:rsid w:val="003A4378"/>
    <w:rsid w:val="003A4F29"/>
    <w:rsid w:val="003A4F61"/>
    <w:rsid w:val="003B18DF"/>
    <w:rsid w:val="003B1AE3"/>
    <w:rsid w:val="003B517C"/>
    <w:rsid w:val="003C6254"/>
    <w:rsid w:val="003C6A2D"/>
    <w:rsid w:val="003D2A7B"/>
    <w:rsid w:val="003D60EE"/>
    <w:rsid w:val="003E0589"/>
    <w:rsid w:val="003E22EE"/>
    <w:rsid w:val="003E3879"/>
    <w:rsid w:val="003E69DF"/>
    <w:rsid w:val="003F4820"/>
    <w:rsid w:val="004005A6"/>
    <w:rsid w:val="0040236E"/>
    <w:rsid w:val="004058CD"/>
    <w:rsid w:val="004058EB"/>
    <w:rsid w:val="00410FC6"/>
    <w:rsid w:val="0041575B"/>
    <w:rsid w:val="00415E88"/>
    <w:rsid w:val="00417758"/>
    <w:rsid w:val="00421C4E"/>
    <w:rsid w:val="00436889"/>
    <w:rsid w:val="00442D9C"/>
    <w:rsid w:val="004476F7"/>
    <w:rsid w:val="00452FF1"/>
    <w:rsid w:val="00464029"/>
    <w:rsid w:val="00466035"/>
    <w:rsid w:val="00467768"/>
    <w:rsid w:val="004706DC"/>
    <w:rsid w:val="00475257"/>
    <w:rsid w:val="004759AD"/>
    <w:rsid w:val="004856E2"/>
    <w:rsid w:val="00492133"/>
    <w:rsid w:val="00493D94"/>
    <w:rsid w:val="00494378"/>
    <w:rsid w:val="00494CCE"/>
    <w:rsid w:val="004A4CCE"/>
    <w:rsid w:val="004A5BC9"/>
    <w:rsid w:val="004A6FFB"/>
    <w:rsid w:val="004B3D87"/>
    <w:rsid w:val="004B6AD4"/>
    <w:rsid w:val="004C0ADC"/>
    <w:rsid w:val="004D03C3"/>
    <w:rsid w:val="004D3254"/>
    <w:rsid w:val="004D345D"/>
    <w:rsid w:val="004D5A1F"/>
    <w:rsid w:val="004D7B6C"/>
    <w:rsid w:val="004E105C"/>
    <w:rsid w:val="004E3752"/>
    <w:rsid w:val="004E520D"/>
    <w:rsid w:val="004E5A1F"/>
    <w:rsid w:val="004E5DA0"/>
    <w:rsid w:val="004E5F2E"/>
    <w:rsid w:val="004F2157"/>
    <w:rsid w:val="004F5697"/>
    <w:rsid w:val="004F6BEF"/>
    <w:rsid w:val="00504A7C"/>
    <w:rsid w:val="0050508B"/>
    <w:rsid w:val="00512FA5"/>
    <w:rsid w:val="00513141"/>
    <w:rsid w:val="00514987"/>
    <w:rsid w:val="005153BE"/>
    <w:rsid w:val="005164C4"/>
    <w:rsid w:val="00516A73"/>
    <w:rsid w:val="00525BBB"/>
    <w:rsid w:val="00525BDA"/>
    <w:rsid w:val="00531525"/>
    <w:rsid w:val="0053294D"/>
    <w:rsid w:val="00535065"/>
    <w:rsid w:val="00540DBA"/>
    <w:rsid w:val="00541E5D"/>
    <w:rsid w:val="005422D8"/>
    <w:rsid w:val="00543A79"/>
    <w:rsid w:val="00543F0A"/>
    <w:rsid w:val="0054744D"/>
    <w:rsid w:val="00551C41"/>
    <w:rsid w:val="00557A7A"/>
    <w:rsid w:val="00562252"/>
    <w:rsid w:val="005670FD"/>
    <w:rsid w:val="00573F32"/>
    <w:rsid w:val="005752AC"/>
    <w:rsid w:val="00584B31"/>
    <w:rsid w:val="00593203"/>
    <w:rsid w:val="005960C0"/>
    <w:rsid w:val="005A08A0"/>
    <w:rsid w:val="005A1C02"/>
    <w:rsid w:val="005B1840"/>
    <w:rsid w:val="005B2DFD"/>
    <w:rsid w:val="005B74D0"/>
    <w:rsid w:val="005C4EC8"/>
    <w:rsid w:val="005C6420"/>
    <w:rsid w:val="005D0193"/>
    <w:rsid w:val="005D1FA3"/>
    <w:rsid w:val="005D49E7"/>
    <w:rsid w:val="005D56D9"/>
    <w:rsid w:val="005D6C76"/>
    <w:rsid w:val="005E1707"/>
    <w:rsid w:val="005F10D2"/>
    <w:rsid w:val="005F38D9"/>
    <w:rsid w:val="006053AF"/>
    <w:rsid w:val="00620953"/>
    <w:rsid w:val="00623702"/>
    <w:rsid w:val="00624D81"/>
    <w:rsid w:val="00627866"/>
    <w:rsid w:val="0063155C"/>
    <w:rsid w:val="00645167"/>
    <w:rsid w:val="00651160"/>
    <w:rsid w:val="00655A7F"/>
    <w:rsid w:val="00655AB8"/>
    <w:rsid w:val="00656B22"/>
    <w:rsid w:val="006623DF"/>
    <w:rsid w:val="00662647"/>
    <w:rsid w:val="006656C8"/>
    <w:rsid w:val="00681DE3"/>
    <w:rsid w:val="006A205A"/>
    <w:rsid w:val="006A33C9"/>
    <w:rsid w:val="006A362F"/>
    <w:rsid w:val="006A7D26"/>
    <w:rsid w:val="006B1A4E"/>
    <w:rsid w:val="006B4CEE"/>
    <w:rsid w:val="006B4E58"/>
    <w:rsid w:val="006B6A2B"/>
    <w:rsid w:val="006B730F"/>
    <w:rsid w:val="006C1396"/>
    <w:rsid w:val="006C3D9A"/>
    <w:rsid w:val="006C3EBF"/>
    <w:rsid w:val="006C799D"/>
    <w:rsid w:val="006D641C"/>
    <w:rsid w:val="006F1EB6"/>
    <w:rsid w:val="006F2670"/>
    <w:rsid w:val="0070265E"/>
    <w:rsid w:val="00705A6F"/>
    <w:rsid w:val="0071077D"/>
    <w:rsid w:val="00710C8E"/>
    <w:rsid w:val="007112BC"/>
    <w:rsid w:val="00712BF3"/>
    <w:rsid w:val="00714998"/>
    <w:rsid w:val="00717136"/>
    <w:rsid w:val="0072581E"/>
    <w:rsid w:val="00727C3D"/>
    <w:rsid w:val="007307C5"/>
    <w:rsid w:val="00733917"/>
    <w:rsid w:val="00736C89"/>
    <w:rsid w:val="007406EA"/>
    <w:rsid w:val="00745250"/>
    <w:rsid w:val="00747194"/>
    <w:rsid w:val="0074725C"/>
    <w:rsid w:val="00751388"/>
    <w:rsid w:val="00764148"/>
    <w:rsid w:val="007721F7"/>
    <w:rsid w:val="0077393F"/>
    <w:rsid w:val="0077434F"/>
    <w:rsid w:val="007758F8"/>
    <w:rsid w:val="007768E5"/>
    <w:rsid w:val="00783930"/>
    <w:rsid w:val="007839F8"/>
    <w:rsid w:val="00786137"/>
    <w:rsid w:val="00786EA0"/>
    <w:rsid w:val="007901A7"/>
    <w:rsid w:val="00795BCC"/>
    <w:rsid w:val="007B4295"/>
    <w:rsid w:val="007B4E64"/>
    <w:rsid w:val="007B67A5"/>
    <w:rsid w:val="007D08E7"/>
    <w:rsid w:val="007D625F"/>
    <w:rsid w:val="007E15B7"/>
    <w:rsid w:val="007E3004"/>
    <w:rsid w:val="007E6F19"/>
    <w:rsid w:val="007E7A58"/>
    <w:rsid w:val="007F4C18"/>
    <w:rsid w:val="00823F18"/>
    <w:rsid w:val="00825633"/>
    <w:rsid w:val="00841FAF"/>
    <w:rsid w:val="00843362"/>
    <w:rsid w:val="00846A7C"/>
    <w:rsid w:val="00850B8F"/>
    <w:rsid w:val="0085391D"/>
    <w:rsid w:val="00854325"/>
    <w:rsid w:val="00857EAC"/>
    <w:rsid w:val="00862BA6"/>
    <w:rsid w:val="00865C43"/>
    <w:rsid w:val="0087139D"/>
    <w:rsid w:val="008722A0"/>
    <w:rsid w:val="00873D05"/>
    <w:rsid w:val="0087439E"/>
    <w:rsid w:val="00890F1D"/>
    <w:rsid w:val="008A3193"/>
    <w:rsid w:val="008A43E8"/>
    <w:rsid w:val="008B1363"/>
    <w:rsid w:val="008B68C7"/>
    <w:rsid w:val="008C573C"/>
    <w:rsid w:val="008D2C9E"/>
    <w:rsid w:val="008D4A1B"/>
    <w:rsid w:val="008D6702"/>
    <w:rsid w:val="008E6E37"/>
    <w:rsid w:val="008F1CB5"/>
    <w:rsid w:val="008F216D"/>
    <w:rsid w:val="008F4D41"/>
    <w:rsid w:val="00900880"/>
    <w:rsid w:val="009016AE"/>
    <w:rsid w:val="00901839"/>
    <w:rsid w:val="00906EF2"/>
    <w:rsid w:val="00910CFA"/>
    <w:rsid w:val="00911B38"/>
    <w:rsid w:val="0091291C"/>
    <w:rsid w:val="00920A2A"/>
    <w:rsid w:val="00922739"/>
    <w:rsid w:val="009274C1"/>
    <w:rsid w:val="009279BB"/>
    <w:rsid w:val="0093018D"/>
    <w:rsid w:val="00930700"/>
    <w:rsid w:val="009314DA"/>
    <w:rsid w:val="00933605"/>
    <w:rsid w:val="00937AC5"/>
    <w:rsid w:val="00941D92"/>
    <w:rsid w:val="00945C0C"/>
    <w:rsid w:val="00947213"/>
    <w:rsid w:val="00952935"/>
    <w:rsid w:val="009609FE"/>
    <w:rsid w:val="00961F8A"/>
    <w:rsid w:val="00963F24"/>
    <w:rsid w:val="0097557D"/>
    <w:rsid w:val="00980FC1"/>
    <w:rsid w:val="00981C73"/>
    <w:rsid w:val="00981F88"/>
    <w:rsid w:val="00987DA8"/>
    <w:rsid w:val="009913B4"/>
    <w:rsid w:val="00996514"/>
    <w:rsid w:val="00996D5F"/>
    <w:rsid w:val="009A28D6"/>
    <w:rsid w:val="009A303F"/>
    <w:rsid w:val="009A4AC3"/>
    <w:rsid w:val="009B43F9"/>
    <w:rsid w:val="009B68A9"/>
    <w:rsid w:val="009B6BE8"/>
    <w:rsid w:val="009B6EFE"/>
    <w:rsid w:val="009C50C8"/>
    <w:rsid w:val="009C67F6"/>
    <w:rsid w:val="009D717C"/>
    <w:rsid w:val="009E1F4F"/>
    <w:rsid w:val="009E2C75"/>
    <w:rsid w:val="009F0FAE"/>
    <w:rsid w:val="00A008EB"/>
    <w:rsid w:val="00A00C98"/>
    <w:rsid w:val="00A02D7A"/>
    <w:rsid w:val="00A04A15"/>
    <w:rsid w:val="00A0669B"/>
    <w:rsid w:val="00A07E9F"/>
    <w:rsid w:val="00A1416D"/>
    <w:rsid w:val="00A15F2D"/>
    <w:rsid w:val="00A17FB3"/>
    <w:rsid w:val="00A21D59"/>
    <w:rsid w:val="00A237BC"/>
    <w:rsid w:val="00A32053"/>
    <w:rsid w:val="00A341F3"/>
    <w:rsid w:val="00A505FC"/>
    <w:rsid w:val="00A522DA"/>
    <w:rsid w:val="00A60425"/>
    <w:rsid w:val="00A63597"/>
    <w:rsid w:val="00A6636D"/>
    <w:rsid w:val="00A71F78"/>
    <w:rsid w:val="00A75435"/>
    <w:rsid w:val="00A77626"/>
    <w:rsid w:val="00A81D64"/>
    <w:rsid w:val="00A824E5"/>
    <w:rsid w:val="00A87621"/>
    <w:rsid w:val="00A914B3"/>
    <w:rsid w:val="00AA6E69"/>
    <w:rsid w:val="00AA7059"/>
    <w:rsid w:val="00AA7C8E"/>
    <w:rsid w:val="00AB19EA"/>
    <w:rsid w:val="00AC0ADB"/>
    <w:rsid w:val="00AC3061"/>
    <w:rsid w:val="00AC3534"/>
    <w:rsid w:val="00AC4A2F"/>
    <w:rsid w:val="00AC52F0"/>
    <w:rsid w:val="00AC58F7"/>
    <w:rsid w:val="00AC5B4C"/>
    <w:rsid w:val="00AC5D20"/>
    <w:rsid w:val="00AC5F1E"/>
    <w:rsid w:val="00AC6161"/>
    <w:rsid w:val="00AE1EA3"/>
    <w:rsid w:val="00AE2EA0"/>
    <w:rsid w:val="00AE4ED9"/>
    <w:rsid w:val="00AF3A3A"/>
    <w:rsid w:val="00AF47D3"/>
    <w:rsid w:val="00AF6EA8"/>
    <w:rsid w:val="00B009F1"/>
    <w:rsid w:val="00B030A0"/>
    <w:rsid w:val="00B118D5"/>
    <w:rsid w:val="00B14B17"/>
    <w:rsid w:val="00B154AF"/>
    <w:rsid w:val="00B15BB1"/>
    <w:rsid w:val="00B1765E"/>
    <w:rsid w:val="00B22446"/>
    <w:rsid w:val="00B249CA"/>
    <w:rsid w:val="00B278EC"/>
    <w:rsid w:val="00B315C4"/>
    <w:rsid w:val="00B3592B"/>
    <w:rsid w:val="00B3665A"/>
    <w:rsid w:val="00B36C21"/>
    <w:rsid w:val="00B51762"/>
    <w:rsid w:val="00B54E5A"/>
    <w:rsid w:val="00B55A5F"/>
    <w:rsid w:val="00B55B35"/>
    <w:rsid w:val="00B55CEB"/>
    <w:rsid w:val="00B55EB9"/>
    <w:rsid w:val="00B63E77"/>
    <w:rsid w:val="00B73402"/>
    <w:rsid w:val="00B76735"/>
    <w:rsid w:val="00B866E5"/>
    <w:rsid w:val="00B87A93"/>
    <w:rsid w:val="00B9318E"/>
    <w:rsid w:val="00B97B47"/>
    <w:rsid w:val="00BA48FF"/>
    <w:rsid w:val="00BB7678"/>
    <w:rsid w:val="00BC129B"/>
    <w:rsid w:val="00BC14B7"/>
    <w:rsid w:val="00BD106C"/>
    <w:rsid w:val="00BE159A"/>
    <w:rsid w:val="00BE27AC"/>
    <w:rsid w:val="00BE4977"/>
    <w:rsid w:val="00BE6CD7"/>
    <w:rsid w:val="00BF25F3"/>
    <w:rsid w:val="00BF512D"/>
    <w:rsid w:val="00BF6C2E"/>
    <w:rsid w:val="00C03872"/>
    <w:rsid w:val="00C06C41"/>
    <w:rsid w:val="00C10A92"/>
    <w:rsid w:val="00C116FF"/>
    <w:rsid w:val="00C1187C"/>
    <w:rsid w:val="00C15A1D"/>
    <w:rsid w:val="00C165E0"/>
    <w:rsid w:val="00C244DE"/>
    <w:rsid w:val="00C24BDE"/>
    <w:rsid w:val="00C26202"/>
    <w:rsid w:val="00C26FCE"/>
    <w:rsid w:val="00C41E4C"/>
    <w:rsid w:val="00C4659A"/>
    <w:rsid w:val="00C52545"/>
    <w:rsid w:val="00C54394"/>
    <w:rsid w:val="00C54ECD"/>
    <w:rsid w:val="00C6187C"/>
    <w:rsid w:val="00C62513"/>
    <w:rsid w:val="00C7289A"/>
    <w:rsid w:val="00C732AB"/>
    <w:rsid w:val="00C74FE8"/>
    <w:rsid w:val="00C85329"/>
    <w:rsid w:val="00C8571C"/>
    <w:rsid w:val="00C92AE4"/>
    <w:rsid w:val="00C92DCA"/>
    <w:rsid w:val="00C933C1"/>
    <w:rsid w:val="00CA7B82"/>
    <w:rsid w:val="00CB303D"/>
    <w:rsid w:val="00CC3D0C"/>
    <w:rsid w:val="00CD2AAB"/>
    <w:rsid w:val="00CD6103"/>
    <w:rsid w:val="00CE2EE9"/>
    <w:rsid w:val="00CE3E67"/>
    <w:rsid w:val="00CF03BF"/>
    <w:rsid w:val="00CF258E"/>
    <w:rsid w:val="00D04E03"/>
    <w:rsid w:val="00D06FCC"/>
    <w:rsid w:val="00D14DF0"/>
    <w:rsid w:val="00D20272"/>
    <w:rsid w:val="00D22DCD"/>
    <w:rsid w:val="00D272BB"/>
    <w:rsid w:val="00D4429E"/>
    <w:rsid w:val="00D46A43"/>
    <w:rsid w:val="00D521ED"/>
    <w:rsid w:val="00D55664"/>
    <w:rsid w:val="00D56218"/>
    <w:rsid w:val="00D60CEE"/>
    <w:rsid w:val="00D72766"/>
    <w:rsid w:val="00D9319B"/>
    <w:rsid w:val="00D978C6"/>
    <w:rsid w:val="00DA17CF"/>
    <w:rsid w:val="00DA1B3F"/>
    <w:rsid w:val="00DA2B68"/>
    <w:rsid w:val="00DB37E3"/>
    <w:rsid w:val="00DB7A5D"/>
    <w:rsid w:val="00DC10F2"/>
    <w:rsid w:val="00DC1773"/>
    <w:rsid w:val="00DC49D3"/>
    <w:rsid w:val="00DC597B"/>
    <w:rsid w:val="00DC71FD"/>
    <w:rsid w:val="00DC75BD"/>
    <w:rsid w:val="00DD0595"/>
    <w:rsid w:val="00DD13BB"/>
    <w:rsid w:val="00DD23D9"/>
    <w:rsid w:val="00DD53F8"/>
    <w:rsid w:val="00DE0045"/>
    <w:rsid w:val="00DF194B"/>
    <w:rsid w:val="00DF28E3"/>
    <w:rsid w:val="00E1429E"/>
    <w:rsid w:val="00E31CA9"/>
    <w:rsid w:val="00E453B5"/>
    <w:rsid w:val="00E47DBA"/>
    <w:rsid w:val="00E5061E"/>
    <w:rsid w:val="00E50EA8"/>
    <w:rsid w:val="00E54404"/>
    <w:rsid w:val="00E60CDA"/>
    <w:rsid w:val="00E62563"/>
    <w:rsid w:val="00E62EE3"/>
    <w:rsid w:val="00E64EFA"/>
    <w:rsid w:val="00E72D22"/>
    <w:rsid w:val="00E75C71"/>
    <w:rsid w:val="00E77D83"/>
    <w:rsid w:val="00E81115"/>
    <w:rsid w:val="00E82C6B"/>
    <w:rsid w:val="00E83C3E"/>
    <w:rsid w:val="00E845E6"/>
    <w:rsid w:val="00E86737"/>
    <w:rsid w:val="00E91D26"/>
    <w:rsid w:val="00E92649"/>
    <w:rsid w:val="00E94416"/>
    <w:rsid w:val="00EA5D17"/>
    <w:rsid w:val="00EA6B0A"/>
    <w:rsid w:val="00EB1F94"/>
    <w:rsid w:val="00EB4034"/>
    <w:rsid w:val="00EB5C50"/>
    <w:rsid w:val="00EC315B"/>
    <w:rsid w:val="00ED77FF"/>
    <w:rsid w:val="00EE15FA"/>
    <w:rsid w:val="00EE20D5"/>
    <w:rsid w:val="00EE3B4F"/>
    <w:rsid w:val="00EE3E6D"/>
    <w:rsid w:val="00EE7BBF"/>
    <w:rsid w:val="00EE7C7C"/>
    <w:rsid w:val="00EF284C"/>
    <w:rsid w:val="00EF67AE"/>
    <w:rsid w:val="00EF7FF2"/>
    <w:rsid w:val="00F01993"/>
    <w:rsid w:val="00F062D2"/>
    <w:rsid w:val="00F06A05"/>
    <w:rsid w:val="00F11A12"/>
    <w:rsid w:val="00F13C4E"/>
    <w:rsid w:val="00F254C7"/>
    <w:rsid w:val="00F307BE"/>
    <w:rsid w:val="00F317F7"/>
    <w:rsid w:val="00F333CE"/>
    <w:rsid w:val="00F33864"/>
    <w:rsid w:val="00F4052E"/>
    <w:rsid w:val="00F442DA"/>
    <w:rsid w:val="00F45537"/>
    <w:rsid w:val="00F508B1"/>
    <w:rsid w:val="00F54B4D"/>
    <w:rsid w:val="00F65080"/>
    <w:rsid w:val="00F65B25"/>
    <w:rsid w:val="00F67645"/>
    <w:rsid w:val="00F7254C"/>
    <w:rsid w:val="00F744D8"/>
    <w:rsid w:val="00F83FE9"/>
    <w:rsid w:val="00F87270"/>
    <w:rsid w:val="00F91252"/>
    <w:rsid w:val="00F96B4E"/>
    <w:rsid w:val="00FA56C4"/>
    <w:rsid w:val="00FA5B33"/>
    <w:rsid w:val="00FA6574"/>
    <w:rsid w:val="00FB396D"/>
    <w:rsid w:val="00FB59E5"/>
    <w:rsid w:val="00FC1366"/>
    <w:rsid w:val="00FC14A0"/>
    <w:rsid w:val="00FC272F"/>
    <w:rsid w:val="00FD1838"/>
    <w:rsid w:val="00FD2919"/>
    <w:rsid w:val="00FD4F93"/>
    <w:rsid w:val="00FD78D1"/>
    <w:rsid w:val="00FE0646"/>
    <w:rsid w:val="00FE3C15"/>
    <w:rsid w:val="00FE3CBE"/>
    <w:rsid w:val="00FF1991"/>
    <w:rsid w:val="00FF2915"/>
    <w:rsid w:val="00FF61B7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3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E3004"/>
    <w:pPr>
      <w:keepNext/>
      <w:spacing w:before="240" w:after="60" w:line="240" w:lineRule="auto"/>
      <w:outlineLvl w:val="1"/>
    </w:pPr>
    <w:rPr>
      <w:rFonts w:ascii="Arial" w:eastAsia="Μοντέρνα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Изнесен текст Знак"/>
    <w:link w:val="a3"/>
    <w:uiPriority w:val="99"/>
    <w:semiHidden/>
    <w:rsid w:val="00655A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55A7F"/>
  </w:style>
  <w:style w:type="paragraph" w:styleId="a7">
    <w:name w:val="footer"/>
    <w:basedOn w:val="a"/>
    <w:link w:val="a8"/>
    <w:uiPriority w:val="99"/>
    <w:unhideWhenUsed/>
    <w:rsid w:val="0065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55A7F"/>
  </w:style>
  <w:style w:type="paragraph" w:customStyle="1" w:styleId="Default">
    <w:name w:val="Default"/>
    <w:rsid w:val="00F912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593203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33F50"/>
    <w:rPr>
      <w:sz w:val="20"/>
      <w:szCs w:val="20"/>
      <w:lang/>
    </w:rPr>
  </w:style>
  <w:style w:type="character" w:customStyle="1" w:styleId="ab">
    <w:name w:val="Текст под линия Знак"/>
    <w:link w:val="aa"/>
    <w:uiPriority w:val="99"/>
    <w:semiHidden/>
    <w:rsid w:val="00333F50"/>
    <w:rPr>
      <w:lang w:eastAsia="en-US"/>
    </w:rPr>
  </w:style>
  <w:style w:type="character" w:styleId="ac">
    <w:name w:val="footnote reference"/>
    <w:uiPriority w:val="99"/>
    <w:semiHidden/>
    <w:unhideWhenUsed/>
    <w:rsid w:val="00333F50"/>
    <w:rPr>
      <w:vertAlign w:val="superscript"/>
    </w:rPr>
  </w:style>
  <w:style w:type="character" w:customStyle="1" w:styleId="10">
    <w:name w:val="Заглавие 1 Знак"/>
    <w:link w:val="1"/>
    <w:uiPriority w:val="9"/>
    <w:rsid w:val="00333F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rsid w:val="00B22446"/>
    <w:rPr>
      <w:color w:val="0000FF"/>
      <w:u w:val="single"/>
    </w:rPr>
  </w:style>
  <w:style w:type="character" w:customStyle="1" w:styleId="20">
    <w:name w:val="Заглавие 2 Знак"/>
    <w:link w:val="2"/>
    <w:rsid w:val="007E3004"/>
    <w:rPr>
      <w:rFonts w:ascii="Arial" w:eastAsia="Μοντέρνα" w:hAnsi="Arial" w:cs="Arial"/>
      <w:b/>
      <w:bCs/>
      <w:i/>
      <w:iCs/>
      <w:sz w:val="28"/>
      <w:szCs w:val="28"/>
      <w:lang w:val="en-GB"/>
    </w:rPr>
  </w:style>
  <w:style w:type="paragraph" w:styleId="ae">
    <w:name w:val="caption"/>
    <w:basedOn w:val="a"/>
    <w:next w:val="a"/>
    <w:uiPriority w:val="35"/>
    <w:unhideWhenUsed/>
    <w:qFormat/>
    <w:rsid w:val="007839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Georgieva@nsi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A996-AA9D-4786-8FAC-1E13D4D2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NSI</Company>
  <LinksUpToDate>false</LinksUpToDate>
  <CharactersWithSpaces>3181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mailto:VGeorgieva@nsi.bg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MDPetkova</dc:creator>
  <cp:lastModifiedBy>Win7Pro</cp:lastModifiedBy>
  <cp:revision>2</cp:revision>
  <cp:lastPrinted>2018-01-22T11:14:00Z</cp:lastPrinted>
  <dcterms:created xsi:type="dcterms:W3CDTF">2018-03-07T11:12:00Z</dcterms:created>
  <dcterms:modified xsi:type="dcterms:W3CDTF">2018-03-07T11:12:00Z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